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21" w:rsidRPr="007B4AFD" w:rsidRDefault="005F0021" w:rsidP="00930D9A">
      <w:pPr>
        <w:spacing w:after="0"/>
        <w:jc w:val="center"/>
        <w:rPr>
          <w:sz w:val="28"/>
          <w:szCs w:val="28"/>
        </w:rPr>
      </w:pPr>
      <w:proofErr w:type="spellStart"/>
      <w:r w:rsidRPr="007B4AFD">
        <w:rPr>
          <w:sz w:val="28"/>
          <w:szCs w:val="28"/>
        </w:rPr>
        <w:t>Žádost</w:t>
      </w:r>
      <w:proofErr w:type="spellEnd"/>
      <w:r w:rsidRPr="007B4AFD">
        <w:rPr>
          <w:sz w:val="28"/>
          <w:szCs w:val="28"/>
        </w:rPr>
        <w:t xml:space="preserve"> o </w:t>
      </w:r>
      <w:proofErr w:type="spellStart"/>
      <w:r w:rsidRPr="007B4AFD">
        <w:rPr>
          <w:sz w:val="28"/>
          <w:szCs w:val="28"/>
        </w:rPr>
        <w:t>financování</w:t>
      </w:r>
      <w:proofErr w:type="spellEnd"/>
      <w:r w:rsidRPr="007B4AFD">
        <w:rPr>
          <w:sz w:val="28"/>
          <w:szCs w:val="28"/>
        </w:rPr>
        <w:t xml:space="preserve"> </w:t>
      </w:r>
      <w:proofErr w:type="spellStart"/>
      <w:r w:rsidRPr="007B4AFD">
        <w:rPr>
          <w:sz w:val="28"/>
          <w:szCs w:val="28"/>
        </w:rPr>
        <w:t>zahraniční</w:t>
      </w:r>
      <w:proofErr w:type="spellEnd"/>
      <w:r w:rsidRPr="007B4AFD">
        <w:rPr>
          <w:sz w:val="28"/>
          <w:szCs w:val="28"/>
        </w:rPr>
        <w:t xml:space="preserve"> </w:t>
      </w:r>
      <w:proofErr w:type="spellStart"/>
      <w:r w:rsidRPr="007B4AFD">
        <w:rPr>
          <w:sz w:val="28"/>
          <w:szCs w:val="28"/>
        </w:rPr>
        <w:t>cesty</w:t>
      </w:r>
      <w:proofErr w:type="spellEnd"/>
      <w:r w:rsidRPr="007B4AFD">
        <w:rPr>
          <w:sz w:val="28"/>
          <w:szCs w:val="28"/>
        </w:rPr>
        <w:t xml:space="preserve"> </w:t>
      </w:r>
    </w:p>
    <w:p w:rsidR="005F0021" w:rsidRPr="007B4AFD" w:rsidRDefault="00930D9A" w:rsidP="00930D9A">
      <w:pPr>
        <w:spacing w:after="0"/>
        <w:jc w:val="center"/>
        <w:rPr>
          <w:sz w:val="28"/>
          <w:szCs w:val="28"/>
        </w:rPr>
      </w:pPr>
      <w:r w:rsidRPr="007B4AFD">
        <w:rPr>
          <w:sz w:val="28"/>
          <w:szCs w:val="28"/>
        </w:rPr>
        <w:t>Claim for funding of travel abroad expenses</w:t>
      </w:r>
      <w:ins w:id="0" w:author="POKUSNY UCET,ZAM,CIVT" w:date="2015-12-14T15:52:00Z">
        <w:r w:rsidR="002D171C">
          <w:rPr>
            <w:sz w:val="28"/>
            <w:szCs w:val="28"/>
          </w:rPr>
          <w:t xml:space="preserve"> </w:t>
        </w:r>
      </w:ins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5F0021" w:rsidRPr="007B4AFD" w:rsidTr="009A1A74"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021" w:rsidRPr="007B4AFD" w:rsidRDefault="005F0021" w:rsidP="000174A6">
            <w:pPr>
              <w:tabs>
                <w:tab w:val="left" w:pos="1350"/>
              </w:tabs>
              <w:spacing w:after="0" w:line="240" w:lineRule="auto"/>
              <w:rPr>
                <w:szCs w:val="20"/>
                <w:lang w:eastAsia="cs-CZ"/>
              </w:rPr>
            </w:pPr>
            <w:r w:rsidRPr="007B4AFD">
              <w:rPr>
                <w:szCs w:val="20"/>
                <w:lang w:eastAsia="cs-CZ"/>
              </w:rPr>
              <w:tab/>
            </w:r>
          </w:p>
        </w:tc>
      </w:tr>
      <w:tr w:rsidR="005F0021" w:rsidRPr="007B4AFD" w:rsidTr="009A1A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  <w:proofErr w:type="spellStart"/>
            <w:r w:rsidRPr="007B4AFD">
              <w:rPr>
                <w:lang w:eastAsia="cs-CZ"/>
              </w:rPr>
              <w:t>Jméno</w:t>
            </w:r>
            <w:proofErr w:type="spellEnd"/>
            <w:r w:rsidRPr="007B4AFD">
              <w:rPr>
                <w:lang w:eastAsia="cs-CZ"/>
              </w:rPr>
              <w:t xml:space="preserve"> a </w:t>
            </w:r>
            <w:proofErr w:type="spellStart"/>
            <w:r w:rsidRPr="007B4AFD">
              <w:rPr>
                <w:lang w:eastAsia="cs-CZ"/>
              </w:rPr>
              <w:t>příjmení</w:t>
            </w:r>
            <w:proofErr w:type="spellEnd"/>
            <w:r w:rsidRPr="007B4AFD">
              <w:rPr>
                <w:lang w:eastAsia="cs-CZ"/>
              </w:rPr>
              <w:t>:</w:t>
            </w:r>
          </w:p>
          <w:p w:rsidR="00930D9A" w:rsidRPr="007B4AFD" w:rsidRDefault="00E1793E" w:rsidP="009A1A74">
            <w:pPr>
              <w:spacing w:after="0" w:line="240" w:lineRule="auto"/>
              <w:rPr>
                <w:lang w:eastAsia="cs-CZ"/>
              </w:rPr>
            </w:pPr>
            <w:r w:rsidRPr="007B4AFD">
              <w:rPr>
                <w:lang w:eastAsia="cs-CZ"/>
              </w:rPr>
              <w:t>Name and l</w:t>
            </w:r>
            <w:r w:rsidR="00930D9A" w:rsidRPr="007B4AFD">
              <w:rPr>
                <w:lang w:eastAsia="cs-CZ"/>
              </w:rPr>
              <w:t>ast name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</w:p>
        </w:tc>
      </w:tr>
      <w:tr w:rsidR="005F0021" w:rsidRPr="007B4AFD" w:rsidTr="009A1A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  <w:proofErr w:type="spellStart"/>
            <w:r w:rsidRPr="007B4AFD">
              <w:rPr>
                <w:lang w:eastAsia="cs-CZ"/>
              </w:rPr>
              <w:t>Druh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pracovního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poměru</w:t>
            </w:r>
            <w:proofErr w:type="spellEnd"/>
            <w:r w:rsidRPr="007B4AFD">
              <w:rPr>
                <w:lang w:eastAsia="cs-CZ"/>
              </w:rPr>
              <w:t>:</w:t>
            </w:r>
          </w:p>
          <w:p w:rsidR="00DA61AB" w:rsidRPr="007B4AFD" w:rsidRDefault="00DA61AB" w:rsidP="009A1A74">
            <w:pPr>
              <w:spacing w:after="0" w:line="240" w:lineRule="auto"/>
              <w:rPr>
                <w:lang w:eastAsia="cs-CZ"/>
              </w:rPr>
            </w:pPr>
            <w:r w:rsidRPr="007B4AFD">
              <w:rPr>
                <w:lang w:eastAsia="cs-CZ"/>
              </w:rPr>
              <w:t>Type of employment: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5F0021" w:rsidRPr="007B4AFD" w:rsidRDefault="005F0021" w:rsidP="009A1A74">
            <w:pPr>
              <w:spacing w:after="0" w:line="240" w:lineRule="auto"/>
              <w:rPr>
                <w:b/>
                <w:lang w:eastAsia="cs-CZ"/>
              </w:rPr>
            </w:pPr>
          </w:p>
          <w:bookmarkStart w:id="1" w:name="Zaškrtávací6"/>
          <w:p w:rsidR="00DA61AB" w:rsidRPr="007B4AFD" w:rsidRDefault="005F0021" w:rsidP="00930D9A">
            <w:pPr>
              <w:spacing w:after="0" w:line="240" w:lineRule="auto"/>
              <w:rPr>
                <w:lang w:eastAsia="cs-CZ"/>
              </w:rPr>
            </w:pPr>
            <w:r w:rsidRPr="007B4AFD">
              <w:rPr>
                <w:lang w:eastAsia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FD">
              <w:rPr>
                <w:lang w:eastAsia="cs-CZ"/>
              </w:rPr>
              <w:instrText xml:space="preserve"> FORMCHECKBOX </w:instrText>
            </w:r>
            <w:r w:rsidR="008B0D5E">
              <w:rPr>
                <w:lang w:eastAsia="cs-CZ"/>
              </w:rPr>
            </w:r>
            <w:r w:rsidR="008B0D5E">
              <w:rPr>
                <w:lang w:eastAsia="cs-CZ"/>
              </w:rPr>
              <w:fldChar w:fldCharType="separate"/>
            </w:r>
            <w:r w:rsidRPr="007B4AFD">
              <w:rPr>
                <w:lang w:eastAsia="cs-CZ"/>
              </w:rPr>
              <w:fldChar w:fldCharType="end"/>
            </w:r>
            <w:bookmarkEnd w:id="1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Akademický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pracovník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r w:rsidR="00930D9A" w:rsidRPr="007B4AFD">
              <w:rPr>
                <w:lang w:eastAsia="cs-CZ"/>
              </w:rPr>
              <w:t>/</w:t>
            </w:r>
            <w:r w:rsidR="00DA61AB" w:rsidRPr="007B4AFD">
              <w:rPr>
                <w:lang w:eastAsia="cs-CZ"/>
              </w:rPr>
              <w:t xml:space="preserve"> Academic staff</w:t>
            </w:r>
          </w:p>
          <w:bookmarkStart w:id="2" w:name="Zaškrtávací5"/>
          <w:p w:rsidR="005F0021" w:rsidRPr="007B4AFD" w:rsidRDefault="005F0021" w:rsidP="00930D9A">
            <w:pPr>
              <w:spacing w:after="0" w:line="240" w:lineRule="auto"/>
              <w:rPr>
                <w:lang w:eastAsia="cs-CZ"/>
              </w:rPr>
            </w:pPr>
            <w:r w:rsidRPr="007B4AFD">
              <w:rPr>
                <w:lang w:eastAsia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FD">
              <w:rPr>
                <w:lang w:eastAsia="cs-CZ"/>
              </w:rPr>
              <w:instrText xml:space="preserve"> FORMCHECKBOX </w:instrText>
            </w:r>
            <w:r w:rsidR="008B0D5E">
              <w:rPr>
                <w:lang w:eastAsia="cs-CZ"/>
              </w:rPr>
            </w:r>
            <w:r w:rsidR="008B0D5E">
              <w:rPr>
                <w:lang w:eastAsia="cs-CZ"/>
              </w:rPr>
              <w:fldChar w:fldCharType="separate"/>
            </w:r>
            <w:r w:rsidRPr="007B4AFD">
              <w:rPr>
                <w:lang w:eastAsia="cs-CZ"/>
              </w:rPr>
              <w:fldChar w:fldCharType="end"/>
            </w:r>
            <w:bookmarkEnd w:id="2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doktorand</w:t>
            </w:r>
            <w:proofErr w:type="spellEnd"/>
            <w:r w:rsidRPr="007B4AFD">
              <w:rPr>
                <w:lang w:eastAsia="cs-CZ"/>
              </w:rPr>
              <w:t xml:space="preserve">  </w:t>
            </w:r>
            <w:r w:rsidR="00930D9A" w:rsidRPr="007B4AFD">
              <w:rPr>
                <w:lang w:eastAsia="cs-CZ"/>
              </w:rPr>
              <w:t>/ Ph</w:t>
            </w:r>
            <w:r w:rsidR="007B4AFD" w:rsidRPr="007B4AFD">
              <w:rPr>
                <w:lang w:eastAsia="cs-CZ"/>
              </w:rPr>
              <w:t>.</w:t>
            </w:r>
            <w:r w:rsidR="00930D9A" w:rsidRPr="007B4AFD">
              <w:rPr>
                <w:lang w:eastAsia="cs-CZ"/>
              </w:rPr>
              <w:t>D. student</w:t>
            </w:r>
          </w:p>
        </w:tc>
      </w:tr>
      <w:tr w:rsidR="005F0021" w:rsidRPr="007B4AFD" w:rsidTr="009A1A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  <w:proofErr w:type="spellStart"/>
            <w:r w:rsidRPr="007B4AFD">
              <w:rPr>
                <w:lang w:eastAsia="cs-CZ"/>
              </w:rPr>
              <w:t>Termín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cesty</w:t>
            </w:r>
            <w:proofErr w:type="spellEnd"/>
            <w:r w:rsidRPr="007B4AFD">
              <w:rPr>
                <w:lang w:eastAsia="cs-CZ"/>
              </w:rPr>
              <w:t>:</w:t>
            </w:r>
          </w:p>
          <w:p w:rsidR="00DA61AB" w:rsidRPr="007B4AFD" w:rsidRDefault="00DA61AB" w:rsidP="007B4AFD">
            <w:pPr>
              <w:spacing w:after="0" w:line="240" w:lineRule="auto"/>
              <w:rPr>
                <w:lang w:eastAsia="cs-CZ"/>
              </w:rPr>
            </w:pPr>
            <w:r w:rsidRPr="007B4AFD">
              <w:rPr>
                <w:lang w:eastAsia="cs-CZ"/>
              </w:rPr>
              <w:t>Dates of travel: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5F0021" w:rsidRPr="007B4AFD" w:rsidRDefault="005F0021" w:rsidP="009A1A74">
            <w:pPr>
              <w:spacing w:after="0" w:line="240" w:lineRule="auto"/>
              <w:rPr>
                <w:b/>
                <w:lang w:eastAsia="cs-CZ"/>
              </w:rPr>
            </w:pPr>
          </w:p>
          <w:p w:rsidR="005F0021" w:rsidRPr="007B4AFD" w:rsidRDefault="005F0021" w:rsidP="009A1A74">
            <w:pPr>
              <w:spacing w:after="0" w:line="240" w:lineRule="auto"/>
              <w:rPr>
                <w:b/>
                <w:lang w:eastAsia="cs-CZ"/>
              </w:rPr>
            </w:pPr>
          </w:p>
        </w:tc>
      </w:tr>
      <w:tr w:rsidR="005F0021" w:rsidRPr="007B4AFD" w:rsidTr="009A1A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  <w:proofErr w:type="spellStart"/>
            <w:r w:rsidRPr="007B4AFD">
              <w:rPr>
                <w:lang w:eastAsia="cs-CZ"/>
              </w:rPr>
              <w:t>Účel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cesty</w:t>
            </w:r>
            <w:proofErr w:type="spellEnd"/>
            <w:r w:rsidRPr="007B4AFD">
              <w:rPr>
                <w:lang w:eastAsia="cs-CZ"/>
              </w:rPr>
              <w:t xml:space="preserve">: </w:t>
            </w:r>
          </w:p>
          <w:p w:rsidR="005F0021" w:rsidRPr="007B4AFD" w:rsidRDefault="005F0021" w:rsidP="009A1A74">
            <w:pPr>
              <w:spacing w:after="0" w:line="240" w:lineRule="auto"/>
              <w:rPr>
                <w:i/>
                <w:lang w:eastAsia="cs-CZ"/>
              </w:rPr>
            </w:pPr>
            <w:r w:rsidRPr="007B4AFD">
              <w:rPr>
                <w:i/>
                <w:lang w:eastAsia="cs-CZ"/>
              </w:rPr>
              <w:t>(</w:t>
            </w:r>
            <w:proofErr w:type="spellStart"/>
            <w:r w:rsidRPr="007B4AFD">
              <w:rPr>
                <w:i/>
                <w:lang w:eastAsia="cs-CZ"/>
              </w:rPr>
              <w:t>konference</w:t>
            </w:r>
            <w:proofErr w:type="spellEnd"/>
            <w:r w:rsidRPr="007B4AFD">
              <w:rPr>
                <w:i/>
                <w:lang w:eastAsia="cs-CZ"/>
              </w:rPr>
              <w:t xml:space="preserve">, </w:t>
            </w:r>
            <w:proofErr w:type="spellStart"/>
            <w:r w:rsidRPr="007B4AFD">
              <w:rPr>
                <w:i/>
                <w:lang w:eastAsia="cs-CZ"/>
              </w:rPr>
              <w:t>letní</w:t>
            </w:r>
            <w:proofErr w:type="spellEnd"/>
            <w:r w:rsidRPr="007B4AFD">
              <w:rPr>
                <w:i/>
                <w:lang w:eastAsia="cs-CZ"/>
              </w:rPr>
              <w:t xml:space="preserve"> </w:t>
            </w:r>
            <w:proofErr w:type="spellStart"/>
            <w:r w:rsidRPr="007B4AFD">
              <w:rPr>
                <w:i/>
                <w:lang w:eastAsia="cs-CZ"/>
              </w:rPr>
              <w:t>škola</w:t>
            </w:r>
            <w:proofErr w:type="spellEnd"/>
            <w:r w:rsidRPr="007B4AFD">
              <w:rPr>
                <w:i/>
                <w:lang w:eastAsia="cs-CZ"/>
              </w:rPr>
              <w:t xml:space="preserve">, </w:t>
            </w:r>
            <w:proofErr w:type="spellStart"/>
            <w:r w:rsidRPr="007B4AFD">
              <w:rPr>
                <w:i/>
                <w:lang w:eastAsia="cs-CZ"/>
              </w:rPr>
              <w:t>výzkumný</w:t>
            </w:r>
            <w:proofErr w:type="spellEnd"/>
            <w:r w:rsidRPr="007B4AFD">
              <w:rPr>
                <w:i/>
                <w:lang w:eastAsia="cs-CZ"/>
              </w:rPr>
              <w:t xml:space="preserve"> </w:t>
            </w:r>
            <w:proofErr w:type="spellStart"/>
            <w:r w:rsidRPr="007B4AFD">
              <w:rPr>
                <w:i/>
                <w:lang w:eastAsia="cs-CZ"/>
              </w:rPr>
              <w:t>pobyt</w:t>
            </w:r>
            <w:proofErr w:type="spellEnd"/>
            <w:r w:rsidRPr="007B4AFD">
              <w:rPr>
                <w:i/>
                <w:lang w:eastAsia="cs-CZ"/>
              </w:rPr>
              <w:t>)</w:t>
            </w:r>
          </w:p>
          <w:p w:rsidR="00DA61AB" w:rsidRPr="007B4AFD" w:rsidRDefault="00DA61AB" w:rsidP="009A1A74">
            <w:pPr>
              <w:spacing w:after="0" w:line="240" w:lineRule="auto"/>
              <w:rPr>
                <w:lang w:eastAsia="cs-CZ"/>
              </w:rPr>
            </w:pPr>
            <w:r w:rsidRPr="007B4AFD">
              <w:rPr>
                <w:lang w:eastAsia="cs-CZ"/>
              </w:rPr>
              <w:t>Purpose of travel:</w:t>
            </w:r>
          </w:p>
          <w:p w:rsidR="00DA61AB" w:rsidRPr="007B4AFD" w:rsidRDefault="00DA61AB" w:rsidP="00E16C4C">
            <w:pPr>
              <w:spacing w:after="0" w:line="240" w:lineRule="auto"/>
              <w:rPr>
                <w:i/>
                <w:lang w:eastAsia="cs-CZ"/>
              </w:rPr>
            </w:pPr>
            <w:r w:rsidRPr="007B4AFD">
              <w:rPr>
                <w:i/>
                <w:lang w:eastAsia="cs-CZ"/>
              </w:rPr>
              <w:t xml:space="preserve">(conference, summer school, research </w:t>
            </w:r>
            <w:r w:rsidR="002D171C" w:rsidRPr="00E16C4C">
              <w:rPr>
                <w:i/>
                <w:lang w:eastAsia="cs-CZ"/>
              </w:rPr>
              <w:t>stay)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</w:p>
        </w:tc>
      </w:tr>
      <w:tr w:rsidR="005F0021" w:rsidRPr="007B4AFD" w:rsidTr="009A1A74"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</w:p>
        </w:tc>
      </w:tr>
      <w:tr w:rsidR="005F0021" w:rsidRPr="007B4AFD" w:rsidTr="009A1A74"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021" w:rsidRPr="007B4AFD" w:rsidRDefault="005F0021" w:rsidP="009A1A74">
            <w:pPr>
              <w:tabs>
                <w:tab w:val="left" w:pos="2865"/>
                <w:tab w:val="right" w:pos="8932"/>
              </w:tabs>
              <w:spacing w:after="0" w:line="240" w:lineRule="auto"/>
              <w:rPr>
                <w:lang w:eastAsia="cs-CZ"/>
              </w:rPr>
            </w:pPr>
            <w:proofErr w:type="spellStart"/>
            <w:r w:rsidRPr="007B4AFD">
              <w:rPr>
                <w:lang w:eastAsia="cs-CZ"/>
              </w:rPr>
              <w:t>Rozpočet</w:t>
            </w:r>
            <w:proofErr w:type="spellEnd"/>
            <w:r w:rsidR="00DA61AB" w:rsidRPr="007B4AFD">
              <w:rPr>
                <w:lang w:eastAsia="cs-CZ"/>
              </w:rPr>
              <w:t xml:space="preserve"> / </w:t>
            </w:r>
            <w:r w:rsidR="00A4593E" w:rsidRPr="007B4AFD">
              <w:rPr>
                <w:lang w:eastAsia="cs-CZ"/>
              </w:rPr>
              <w:t>Budget</w:t>
            </w:r>
          </w:p>
          <w:p w:rsidR="005F0021" w:rsidRPr="007B4AFD" w:rsidRDefault="005F0021" w:rsidP="009A1A74">
            <w:pPr>
              <w:tabs>
                <w:tab w:val="left" w:pos="2865"/>
                <w:tab w:val="right" w:pos="8932"/>
              </w:tabs>
              <w:spacing w:after="0" w:line="240" w:lineRule="auto"/>
              <w:rPr>
                <w:lang w:eastAsia="cs-CZ"/>
              </w:rPr>
            </w:pPr>
            <w:r w:rsidRPr="007B4AFD">
              <w:rPr>
                <w:lang w:eastAsia="cs-CZ"/>
              </w:rPr>
              <w:tab/>
            </w:r>
          </w:p>
          <w:tbl>
            <w:tblPr>
              <w:tblW w:w="8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22"/>
              <w:gridCol w:w="2222"/>
              <w:gridCol w:w="2072"/>
              <w:gridCol w:w="2373"/>
            </w:tblGrid>
            <w:tr w:rsidR="005F0021" w:rsidRPr="007B4AFD" w:rsidTr="00E1793E">
              <w:trPr>
                <w:trHeight w:val="1348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proofErr w:type="spellStart"/>
                  <w:r w:rsidRPr="007B4AFD">
                    <w:rPr>
                      <w:lang w:eastAsia="cs-CZ"/>
                    </w:rPr>
                    <w:t>Položka</w:t>
                  </w:r>
                  <w:proofErr w:type="spellEnd"/>
                  <w:r w:rsidR="00A4593E" w:rsidRPr="007B4AFD">
                    <w:rPr>
                      <w:lang w:eastAsia="cs-CZ"/>
                    </w:rPr>
                    <w:t xml:space="preserve"> / Item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proofErr w:type="spellStart"/>
                  <w:r w:rsidRPr="007B4AFD">
                    <w:rPr>
                      <w:lang w:eastAsia="cs-CZ"/>
                    </w:rPr>
                    <w:t>Předpokládaná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 </w:t>
                  </w:r>
                  <w:proofErr w:type="spellStart"/>
                  <w:r w:rsidRPr="007B4AFD">
                    <w:rPr>
                      <w:lang w:eastAsia="cs-CZ"/>
                    </w:rPr>
                    <w:t>výše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 </w:t>
                  </w:r>
                  <w:proofErr w:type="spellStart"/>
                  <w:r w:rsidRPr="007B4AFD">
                    <w:rPr>
                      <w:lang w:eastAsia="cs-CZ"/>
                    </w:rPr>
                    <w:t>nákladů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 v</w:t>
                  </w:r>
                  <w:r w:rsidR="00A4593E" w:rsidRPr="007B4AFD">
                    <w:rPr>
                      <w:lang w:eastAsia="cs-CZ"/>
                    </w:rPr>
                    <w:t> </w:t>
                  </w:r>
                  <w:proofErr w:type="spellStart"/>
                  <w:r w:rsidRPr="007B4AFD">
                    <w:rPr>
                      <w:lang w:eastAsia="cs-CZ"/>
                    </w:rPr>
                    <w:t>Kč</w:t>
                  </w:r>
                  <w:proofErr w:type="spellEnd"/>
                  <w:r w:rsidR="00A4593E" w:rsidRPr="007B4AFD">
                    <w:rPr>
                      <w:lang w:eastAsia="cs-CZ"/>
                    </w:rPr>
                    <w:t xml:space="preserve"> /</w:t>
                  </w:r>
                </w:p>
                <w:p w:rsidR="00A4593E" w:rsidRPr="007B4AFD" w:rsidRDefault="00A4593E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r w:rsidRPr="007B4AFD">
                    <w:rPr>
                      <w:lang w:eastAsia="cs-CZ"/>
                    </w:rPr>
                    <w:t>Expected costs in CZK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proofErr w:type="spellStart"/>
                  <w:r w:rsidRPr="007B4AFD">
                    <w:rPr>
                      <w:lang w:eastAsia="cs-CZ"/>
                    </w:rPr>
                    <w:t>Požadován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 </w:t>
                  </w:r>
                  <w:proofErr w:type="spellStart"/>
                  <w:r w:rsidRPr="007B4AFD">
                    <w:rPr>
                      <w:lang w:eastAsia="cs-CZ"/>
                    </w:rPr>
                    <w:t>příspě</w:t>
                  </w:r>
                  <w:r w:rsidR="00A4593E" w:rsidRPr="007B4AFD">
                    <w:rPr>
                      <w:lang w:eastAsia="cs-CZ"/>
                    </w:rPr>
                    <w:t>vek</w:t>
                  </w:r>
                  <w:proofErr w:type="spellEnd"/>
                  <w:r w:rsidR="00A4593E" w:rsidRPr="007B4AFD">
                    <w:rPr>
                      <w:lang w:eastAsia="cs-CZ"/>
                    </w:rPr>
                    <w:t xml:space="preserve"> </w:t>
                  </w:r>
                  <w:proofErr w:type="spellStart"/>
                  <w:r w:rsidR="00A4593E" w:rsidRPr="007B4AFD">
                    <w:rPr>
                      <w:lang w:eastAsia="cs-CZ"/>
                    </w:rPr>
                    <w:t>Ano</w:t>
                  </w:r>
                  <w:proofErr w:type="spellEnd"/>
                  <w:r w:rsidR="00A4593E" w:rsidRPr="007B4AFD">
                    <w:rPr>
                      <w:lang w:eastAsia="cs-CZ"/>
                    </w:rPr>
                    <w:t xml:space="preserve">/ Ne/ </w:t>
                  </w:r>
                  <w:proofErr w:type="spellStart"/>
                  <w:r w:rsidR="00A4593E" w:rsidRPr="007B4AFD">
                    <w:rPr>
                      <w:lang w:eastAsia="cs-CZ"/>
                    </w:rPr>
                    <w:t>Čás</w:t>
                  </w:r>
                  <w:r w:rsidRPr="007B4AFD">
                    <w:rPr>
                      <w:lang w:eastAsia="cs-CZ"/>
                    </w:rPr>
                    <w:t>t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 (</w:t>
                  </w:r>
                  <w:proofErr w:type="spellStart"/>
                  <w:r w:rsidRPr="007B4AFD">
                    <w:rPr>
                      <w:lang w:eastAsia="cs-CZ"/>
                    </w:rPr>
                    <w:t>uveďte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 </w:t>
                  </w:r>
                  <w:proofErr w:type="spellStart"/>
                  <w:r w:rsidRPr="007B4AFD">
                    <w:rPr>
                      <w:lang w:eastAsia="cs-CZ"/>
                    </w:rPr>
                    <w:t>částku</w:t>
                  </w:r>
                  <w:proofErr w:type="spellEnd"/>
                  <w:r w:rsidRPr="007B4AFD">
                    <w:rPr>
                      <w:lang w:eastAsia="cs-CZ"/>
                    </w:rPr>
                    <w:t>)</w:t>
                  </w:r>
                </w:p>
                <w:p w:rsidR="00A4593E" w:rsidRPr="007B4AFD" w:rsidRDefault="00A4593E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r w:rsidRPr="007B4AFD">
                    <w:rPr>
                      <w:lang w:eastAsia="cs-CZ"/>
                    </w:rPr>
                    <w:t xml:space="preserve">Claim for </w:t>
                  </w:r>
                  <w:r w:rsidR="007B4AFD" w:rsidRPr="007B4AFD">
                    <w:rPr>
                      <w:lang w:eastAsia="cs-CZ"/>
                    </w:rPr>
                    <w:t>reimbursement</w:t>
                  </w:r>
                  <w:r w:rsidRPr="007B4AFD">
                    <w:rPr>
                      <w:lang w:eastAsia="cs-CZ"/>
                    </w:rPr>
                    <w:t xml:space="preserve"> </w:t>
                  </w:r>
                </w:p>
                <w:p w:rsidR="00A4593E" w:rsidRPr="007B4AFD" w:rsidRDefault="00A4593E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r w:rsidRPr="007B4AFD">
                    <w:rPr>
                      <w:lang w:eastAsia="cs-CZ"/>
                    </w:rPr>
                    <w:t>Yes / No / Partly</w:t>
                  </w:r>
                  <w:r w:rsidR="002D171C">
                    <w:rPr>
                      <w:lang w:eastAsia="cs-CZ"/>
                    </w:rPr>
                    <w:t xml:space="preserve"> ( fill the amount)</w:t>
                  </w:r>
                </w:p>
                <w:p w:rsidR="00A4593E" w:rsidRPr="007B4AFD" w:rsidRDefault="00A4593E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r w:rsidRPr="007B4AFD">
                    <w:rPr>
                      <w:lang w:eastAsia="cs-CZ"/>
                    </w:rPr>
                    <w:t xml:space="preserve">V </w:t>
                  </w:r>
                  <w:proofErr w:type="spellStart"/>
                  <w:r w:rsidRPr="007B4AFD">
                    <w:rPr>
                      <w:lang w:eastAsia="cs-CZ"/>
                    </w:rPr>
                    <w:t>případě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, </w:t>
                  </w:r>
                  <w:proofErr w:type="spellStart"/>
                  <w:r w:rsidRPr="007B4AFD">
                    <w:rPr>
                      <w:lang w:eastAsia="cs-CZ"/>
                    </w:rPr>
                    <w:t>že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 </w:t>
                  </w:r>
                  <w:proofErr w:type="spellStart"/>
                  <w:r w:rsidRPr="007B4AFD">
                    <w:rPr>
                      <w:lang w:eastAsia="cs-CZ"/>
                    </w:rPr>
                    <w:t>není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 </w:t>
                  </w:r>
                  <w:proofErr w:type="spellStart"/>
                  <w:r w:rsidRPr="007B4AFD">
                    <w:rPr>
                      <w:lang w:eastAsia="cs-CZ"/>
                    </w:rPr>
                    <w:t>požadován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 </w:t>
                  </w:r>
                  <w:proofErr w:type="spellStart"/>
                  <w:r w:rsidRPr="007B4AFD">
                    <w:rPr>
                      <w:lang w:eastAsia="cs-CZ"/>
                    </w:rPr>
                    <w:t>příspěvek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, </w:t>
                  </w:r>
                  <w:proofErr w:type="spellStart"/>
                  <w:r w:rsidRPr="007B4AFD">
                    <w:rPr>
                      <w:lang w:eastAsia="cs-CZ"/>
                    </w:rPr>
                    <w:t>uveďte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 </w:t>
                  </w:r>
                  <w:proofErr w:type="spellStart"/>
                  <w:r w:rsidRPr="007B4AFD">
                    <w:rPr>
                      <w:lang w:eastAsia="cs-CZ"/>
                    </w:rPr>
                    <w:t>zdroj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 </w:t>
                  </w:r>
                  <w:proofErr w:type="spellStart"/>
                  <w:r w:rsidRPr="007B4AFD">
                    <w:rPr>
                      <w:lang w:eastAsia="cs-CZ"/>
                    </w:rPr>
                    <w:t>spolufinancování</w:t>
                  </w:r>
                  <w:proofErr w:type="spellEnd"/>
                  <w:r w:rsidR="00A4593E" w:rsidRPr="007B4AFD">
                    <w:rPr>
                      <w:lang w:eastAsia="cs-CZ"/>
                    </w:rPr>
                    <w:t xml:space="preserve"> / </w:t>
                  </w:r>
                </w:p>
                <w:p w:rsidR="00A4593E" w:rsidRPr="007B4AFD" w:rsidRDefault="00A4593E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r w:rsidRPr="007B4AFD">
                    <w:rPr>
                      <w:lang w:eastAsia="cs-CZ"/>
                    </w:rPr>
                    <w:t xml:space="preserve">In case that You don´t ask for </w:t>
                  </w:r>
                  <w:r w:rsidR="007B4AFD" w:rsidRPr="007B4AFD">
                    <w:rPr>
                      <w:lang w:eastAsia="cs-CZ"/>
                    </w:rPr>
                    <w:t>reimbursement</w:t>
                  </w:r>
                  <w:r w:rsidRPr="007B4AFD">
                    <w:rPr>
                      <w:lang w:eastAsia="cs-CZ"/>
                    </w:rPr>
                    <w:t xml:space="preserve">, fill the source of </w:t>
                  </w:r>
                  <w:r w:rsidR="00E1793E" w:rsidRPr="007B4AFD">
                    <w:rPr>
                      <w:lang w:eastAsia="cs-CZ"/>
                    </w:rPr>
                    <w:t>funding</w:t>
                  </w:r>
                </w:p>
              </w:tc>
            </w:tr>
            <w:tr w:rsidR="005F0021" w:rsidRPr="007B4AFD" w:rsidTr="00E1793E">
              <w:trPr>
                <w:trHeight w:val="317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proofErr w:type="spellStart"/>
                  <w:r w:rsidRPr="007B4AFD">
                    <w:rPr>
                      <w:lang w:eastAsia="cs-CZ"/>
                    </w:rPr>
                    <w:t>Doprava</w:t>
                  </w:r>
                  <w:proofErr w:type="spellEnd"/>
                  <w:r w:rsidR="00A4593E" w:rsidRPr="007B4AFD">
                    <w:rPr>
                      <w:lang w:eastAsia="cs-CZ"/>
                    </w:rPr>
                    <w:t xml:space="preserve"> / Travel costs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</w:tr>
            <w:tr w:rsidR="005F0021" w:rsidRPr="007B4AFD" w:rsidTr="00E1793E">
              <w:trPr>
                <w:trHeight w:val="337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proofErr w:type="spellStart"/>
                  <w:r w:rsidRPr="004D3257">
                    <w:rPr>
                      <w:lang w:eastAsia="cs-CZ"/>
                    </w:rPr>
                    <w:t>Míst</w:t>
                  </w:r>
                  <w:ins w:id="3" w:author="POKUSNY UCET,ZAM,CIVT" w:date="2016-06-13T13:09:00Z">
                    <w:r w:rsidR="004D3257" w:rsidRPr="004D3257">
                      <w:rPr>
                        <w:lang w:eastAsia="cs-CZ"/>
                      </w:rPr>
                      <w:t>n</w:t>
                    </w:r>
                  </w:ins>
                  <w:r w:rsidRPr="004D3257">
                    <w:rPr>
                      <w:lang w:eastAsia="cs-CZ"/>
                    </w:rPr>
                    <w:t>í</w:t>
                  </w:r>
                  <w:proofErr w:type="spellEnd"/>
                  <w:r w:rsidRPr="004D3257">
                    <w:rPr>
                      <w:lang w:eastAsia="cs-CZ"/>
                    </w:rPr>
                    <w:t xml:space="preserve"> </w:t>
                  </w:r>
                  <w:proofErr w:type="spellStart"/>
                  <w:r w:rsidRPr="004D3257">
                    <w:rPr>
                      <w:lang w:eastAsia="cs-CZ"/>
                    </w:rPr>
                    <w:t>doprava</w:t>
                  </w:r>
                  <w:proofErr w:type="spellEnd"/>
                  <w:r w:rsidR="00A4593E" w:rsidRPr="004D3257">
                    <w:rPr>
                      <w:lang w:eastAsia="cs-CZ"/>
                    </w:rPr>
                    <w:t xml:space="preserve"> / Local tra</w:t>
                  </w:r>
                  <w:r w:rsidR="00A4593E" w:rsidRPr="007B4AFD">
                    <w:rPr>
                      <w:lang w:eastAsia="cs-CZ"/>
                    </w:rPr>
                    <w:t>nsport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</w:tr>
            <w:tr w:rsidR="005F0021" w:rsidRPr="007B4AFD" w:rsidTr="00E1793E">
              <w:trPr>
                <w:trHeight w:val="317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proofErr w:type="spellStart"/>
                  <w:r w:rsidRPr="007B4AFD">
                    <w:rPr>
                      <w:lang w:eastAsia="cs-CZ"/>
                    </w:rPr>
                    <w:t>Ubytování</w:t>
                  </w:r>
                  <w:proofErr w:type="spellEnd"/>
                  <w:r w:rsidR="00A4593E" w:rsidRPr="007B4AFD">
                    <w:rPr>
                      <w:lang w:eastAsia="cs-CZ"/>
                    </w:rPr>
                    <w:t xml:space="preserve"> / </w:t>
                  </w:r>
                  <w:r w:rsidR="00D5771C" w:rsidRPr="007B4AFD">
                    <w:rPr>
                      <w:lang w:eastAsia="cs-CZ"/>
                    </w:rPr>
                    <w:t>Accommodation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</w:tr>
            <w:tr w:rsidR="005F0021" w:rsidRPr="007B4AFD" w:rsidTr="00E1793E">
              <w:trPr>
                <w:trHeight w:val="337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proofErr w:type="spellStart"/>
                  <w:r w:rsidRPr="007B4AFD">
                    <w:rPr>
                      <w:lang w:eastAsia="cs-CZ"/>
                    </w:rPr>
                    <w:t>Konferenční</w:t>
                  </w:r>
                  <w:proofErr w:type="spellEnd"/>
                  <w:r w:rsidRPr="007B4AFD">
                    <w:rPr>
                      <w:lang w:eastAsia="cs-CZ"/>
                    </w:rPr>
                    <w:t xml:space="preserve"> </w:t>
                  </w:r>
                  <w:proofErr w:type="spellStart"/>
                  <w:r w:rsidRPr="007B4AFD">
                    <w:rPr>
                      <w:lang w:eastAsia="cs-CZ"/>
                    </w:rPr>
                    <w:t>poplatek</w:t>
                  </w:r>
                  <w:proofErr w:type="spellEnd"/>
                  <w:r w:rsidR="00D5771C">
                    <w:rPr>
                      <w:lang w:eastAsia="cs-CZ"/>
                    </w:rPr>
                    <w:t>/</w:t>
                  </w:r>
                </w:p>
                <w:p w:rsidR="00A4593E" w:rsidRPr="007B4AFD" w:rsidRDefault="00A4593E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r w:rsidRPr="007B4AFD">
                    <w:rPr>
                      <w:lang w:eastAsia="cs-CZ"/>
                    </w:rPr>
                    <w:t>Conference fee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</w:tr>
            <w:tr w:rsidR="005F0021" w:rsidRPr="007B4AFD" w:rsidTr="00E1793E">
              <w:trPr>
                <w:trHeight w:val="317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proofErr w:type="spellStart"/>
                  <w:r w:rsidRPr="007B4AFD">
                    <w:rPr>
                      <w:lang w:eastAsia="cs-CZ"/>
                    </w:rPr>
                    <w:t>Strava</w:t>
                  </w:r>
                  <w:proofErr w:type="spellEnd"/>
                  <w:r w:rsidR="00A4593E" w:rsidRPr="007B4AFD">
                    <w:rPr>
                      <w:lang w:eastAsia="cs-CZ"/>
                    </w:rPr>
                    <w:t xml:space="preserve"> / Meals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</w:tr>
            <w:tr w:rsidR="005F0021" w:rsidRPr="007B4AFD" w:rsidTr="00E1793E">
              <w:trPr>
                <w:trHeight w:val="337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proofErr w:type="spellStart"/>
                  <w:r w:rsidRPr="007B4AFD">
                    <w:rPr>
                      <w:lang w:eastAsia="cs-CZ"/>
                    </w:rPr>
                    <w:t>Ostatní</w:t>
                  </w:r>
                  <w:proofErr w:type="spellEnd"/>
                  <w:r w:rsidR="00A4593E" w:rsidRPr="007B4AFD">
                    <w:rPr>
                      <w:lang w:eastAsia="cs-CZ"/>
                    </w:rPr>
                    <w:t xml:space="preserve"> / Other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</w:tr>
            <w:tr w:rsidR="005F0021" w:rsidRPr="007B4AFD" w:rsidTr="00E1793E">
              <w:trPr>
                <w:trHeight w:val="337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  <w:proofErr w:type="spellStart"/>
                  <w:r w:rsidRPr="007B4AFD">
                    <w:rPr>
                      <w:lang w:eastAsia="cs-CZ"/>
                    </w:rPr>
                    <w:t>Celkem</w:t>
                  </w:r>
                  <w:proofErr w:type="spellEnd"/>
                  <w:r w:rsidR="00A4593E" w:rsidRPr="007B4AFD">
                    <w:rPr>
                      <w:lang w:eastAsia="cs-CZ"/>
                    </w:rPr>
                    <w:t xml:space="preserve"> / Total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021" w:rsidRPr="007B4AFD" w:rsidRDefault="005F0021" w:rsidP="00D043EC">
                  <w:pPr>
                    <w:framePr w:hSpace="141" w:wrap="around" w:vAnchor="text" w:hAnchor="text" w:y="1"/>
                    <w:tabs>
                      <w:tab w:val="left" w:pos="2865"/>
                      <w:tab w:val="right" w:pos="8932"/>
                    </w:tabs>
                    <w:spacing w:after="0" w:line="240" w:lineRule="auto"/>
                    <w:suppressOverlap/>
                    <w:rPr>
                      <w:lang w:eastAsia="cs-CZ"/>
                    </w:rPr>
                  </w:pPr>
                </w:p>
              </w:tc>
            </w:tr>
          </w:tbl>
          <w:p w:rsidR="005F0021" w:rsidRPr="007B4AFD" w:rsidRDefault="005F0021" w:rsidP="009A1A74">
            <w:pPr>
              <w:tabs>
                <w:tab w:val="left" w:pos="2865"/>
                <w:tab w:val="right" w:pos="8932"/>
              </w:tabs>
              <w:spacing w:after="0" w:line="240" w:lineRule="auto"/>
              <w:rPr>
                <w:lang w:eastAsia="cs-CZ"/>
              </w:rPr>
            </w:pPr>
          </w:p>
        </w:tc>
      </w:tr>
      <w:tr w:rsidR="005F0021" w:rsidRPr="007B4AFD" w:rsidTr="009A1A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021" w:rsidRPr="007B4AFD" w:rsidRDefault="005F0021" w:rsidP="00071F2B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071F2B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9A1A74">
            <w:pPr>
              <w:spacing w:after="0" w:line="240" w:lineRule="auto"/>
              <w:rPr>
                <w:lang w:eastAsia="cs-CZ"/>
              </w:rPr>
            </w:pPr>
            <w:proofErr w:type="spellStart"/>
            <w:r w:rsidRPr="007B4AFD">
              <w:rPr>
                <w:lang w:eastAsia="cs-CZ"/>
              </w:rPr>
              <w:t>Související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publikační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výstup</w:t>
            </w:r>
            <w:proofErr w:type="spellEnd"/>
            <w:r w:rsidRPr="007B4AFD">
              <w:rPr>
                <w:rStyle w:val="Znakapoznpodarou"/>
                <w:lang w:eastAsia="cs-CZ"/>
              </w:rPr>
              <w:footnoteReference w:customMarkFollows="1" w:id="1"/>
              <w:sym w:font="Symbol" w:char="F02A"/>
            </w:r>
          </w:p>
          <w:p w:rsidR="005F0021" w:rsidRPr="007B4AFD" w:rsidRDefault="005F0021" w:rsidP="003F4CC7">
            <w:pPr>
              <w:spacing w:after="0" w:line="240" w:lineRule="auto"/>
              <w:rPr>
                <w:lang w:eastAsia="cs-CZ"/>
              </w:rPr>
            </w:pPr>
            <w:r w:rsidRPr="007B4AFD">
              <w:rPr>
                <w:lang w:eastAsia="cs-CZ"/>
              </w:rPr>
              <w:t>(</w:t>
            </w:r>
            <w:proofErr w:type="spellStart"/>
            <w:r w:rsidRPr="007B4AFD">
              <w:rPr>
                <w:lang w:eastAsia="cs-CZ"/>
              </w:rPr>
              <w:t>dle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kategorie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Rady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vlády</w:t>
            </w:r>
            <w:proofErr w:type="spellEnd"/>
            <w:r w:rsidRPr="007B4AFD">
              <w:rPr>
                <w:lang w:eastAsia="cs-CZ"/>
              </w:rPr>
              <w:t>):</w:t>
            </w:r>
          </w:p>
          <w:p w:rsidR="00E1793E" w:rsidRPr="007B4AFD" w:rsidRDefault="00E1793E" w:rsidP="00E1793E">
            <w:pPr>
              <w:spacing w:after="0" w:line="240" w:lineRule="auto"/>
              <w:rPr>
                <w:lang w:eastAsia="cs-CZ"/>
              </w:rPr>
            </w:pPr>
            <w:r w:rsidRPr="007B4AFD">
              <w:rPr>
                <w:lang w:eastAsia="cs-CZ"/>
              </w:rPr>
              <w:t xml:space="preserve">Related publication output 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F0021" w:rsidRPr="007B4AFD" w:rsidRDefault="005F0021" w:rsidP="00071F2B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071F2B">
            <w:pPr>
              <w:spacing w:after="0" w:line="240" w:lineRule="auto"/>
              <w:rPr>
                <w:lang w:eastAsia="cs-CZ"/>
              </w:rPr>
            </w:pPr>
          </w:p>
        </w:tc>
      </w:tr>
    </w:tbl>
    <w:p w:rsidR="005F0021" w:rsidRPr="007B4AFD" w:rsidRDefault="005F0021" w:rsidP="00F13C66">
      <w:pPr>
        <w:spacing w:after="0" w:line="240" w:lineRule="auto"/>
        <w:rPr>
          <w:lang w:eastAsia="cs-CZ"/>
        </w:rPr>
      </w:pPr>
      <w:r w:rsidRPr="007B4AFD">
        <w:rPr>
          <w:lang w:eastAsia="cs-CZ"/>
        </w:rPr>
        <w:lastRenderedPageBreak/>
        <w:br w:type="textWrapping" w:clear="all"/>
      </w:r>
    </w:p>
    <w:p w:rsidR="005F0021" w:rsidRPr="007B4AFD" w:rsidRDefault="005F0021" w:rsidP="00F13C66">
      <w:pPr>
        <w:spacing w:after="0" w:line="240" w:lineRule="auto"/>
        <w:rPr>
          <w:lang w:eastAsia="cs-CZ"/>
        </w:rPr>
      </w:pPr>
      <w:proofErr w:type="spellStart"/>
      <w:r w:rsidRPr="007B4AFD">
        <w:rPr>
          <w:lang w:eastAsia="cs-CZ"/>
        </w:rPr>
        <w:t>Přínos</w:t>
      </w:r>
      <w:proofErr w:type="spellEnd"/>
      <w:r w:rsidRPr="007B4AFD">
        <w:rPr>
          <w:lang w:eastAsia="cs-CZ"/>
        </w:rPr>
        <w:t xml:space="preserve"> pro IPS, </w:t>
      </w:r>
      <w:proofErr w:type="spellStart"/>
      <w:r w:rsidRPr="007B4AFD">
        <w:rPr>
          <w:lang w:eastAsia="cs-CZ"/>
        </w:rPr>
        <w:t>obor</w:t>
      </w:r>
      <w:proofErr w:type="spellEnd"/>
    </w:p>
    <w:p w:rsidR="00E1793E" w:rsidRPr="007B4AFD" w:rsidRDefault="00E1793E" w:rsidP="00F13C66">
      <w:pPr>
        <w:spacing w:after="0" w:line="240" w:lineRule="auto"/>
        <w:rPr>
          <w:lang w:eastAsia="cs-CZ"/>
        </w:rPr>
      </w:pPr>
      <w:r w:rsidRPr="007B4AFD">
        <w:rPr>
          <w:lang w:eastAsia="cs-CZ"/>
        </w:rPr>
        <w:t xml:space="preserve">Contribution </w:t>
      </w:r>
      <w:r w:rsidR="007B4AFD" w:rsidRPr="007B4AFD">
        <w:rPr>
          <w:lang w:eastAsia="cs-CZ"/>
        </w:rPr>
        <w:t>to</w:t>
      </w:r>
      <w:r w:rsidRPr="007B4AFD">
        <w:rPr>
          <w:lang w:eastAsia="cs-CZ"/>
        </w:rPr>
        <w:t xml:space="preserve"> IPS, </w:t>
      </w:r>
      <w:r w:rsidR="000F1FED" w:rsidRPr="007B4AFD">
        <w:rPr>
          <w:lang w:eastAsia="cs-CZ"/>
        </w:rPr>
        <w:t>discipline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5F0021" w:rsidRPr="007B4AFD" w:rsidTr="00BA3B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021" w:rsidRPr="007B4AFD" w:rsidRDefault="005F0021" w:rsidP="00BA3BA2">
            <w:pPr>
              <w:rPr>
                <w:lang w:eastAsia="cs-CZ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5F0021" w:rsidRPr="007B4AFD" w:rsidRDefault="005F0021" w:rsidP="00BA3BA2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BA3BA2">
            <w:pPr>
              <w:spacing w:after="0" w:line="240" w:lineRule="auto"/>
              <w:rPr>
                <w:lang w:eastAsia="cs-CZ"/>
              </w:rPr>
            </w:pPr>
          </w:p>
        </w:tc>
      </w:tr>
      <w:tr w:rsidR="005F0021" w:rsidRPr="007B4AFD" w:rsidTr="00071F2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021" w:rsidRPr="007B4AFD" w:rsidRDefault="005F0021" w:rsidP="00442D1A">
            <w:pPr>
              <w:rPr>
                <w:lang w:eastAsia="cs-CZ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5F0021" w:rsidRPr="007B4AFD" w:rsidRDefault="005F0021" w:rsidP="00442D1A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442D1A">
            <w:pPr>
              <w:spacing w:after="0" w:line="240" w:lineRule="auto"/>
              <w:rPr>
                <w:lang w:eastAsia="cs-CZ"/>
              </w:rPr>
            </w:pPr>
          </w:p>
        </w:tc>
      </w:tr>
    </w:tbl>
    <w:p w:rsidR="005F0021" w:rsidRPr="007B4AFD" w:rsidRDefault="005F0021" w:rsidP="00442D1A"/>
    <w:p w:rsidR="005F0021" w:rsidRPr="007B4AFD" w:rsidRDefault="005F0021"/>
    <w:p w:rsidR="005F0021" w:rsidRPr="007B4AFD" w:rsidRDefault="005F0021" w:rsidP="00442D1A">
      <w:pPr>
        <w:spacing w:after="0" w:line="240" w:lineRule="auto"/>
        <w:rPr>
          <w:lang w:eastAsia="cs-CZ"/>
        </w:rPr>
      </w:pPr>
      <w:r w:rsidRPr="007B4AFD">
        <w:rPr>
          <w:lang w:eastAsia="cs-CZ"/>
        </w:rPr>
        <w:t>Datum</w:t>
      </w:r>
      <w:r w:rsidR="00E1793E" w:rsidRPr="007B4AFD">
        <w:rPr>
          <w:lang w:eastAsia="cs-CZ"/>
        </w:rPr>
        <w:t xml:space="preserve"> / Date</w:t>
      </w:r>
      <w:r w:rsidRPr="007B4AFD">
        <w:rPr>
          <w:lang w:eastAsia="cs-CZ"/>
        </w:rPr>
        <w:t xml:space="preserve">:            </w:t>
      </w:r>
    </w:p>
    <w:p w:rsidR="005F0021" w:rsidRPr="007B4AFD" w:rsidRDefault="005F0021" w:rsidP="00442D1A">
      <w:pPr>
        <w:spacing w:after="0" w:line="240" w:lineRule="auto"/>
        <w:rPr>
          <w:lang w:eastAsia="cs-CZ"/>
        </w:rPr>
      </w:pPr>
    </w:p>
    <w:p w:rsidR="005F0021" w:rsidRPr="007B4AFD" w:rsidRDefault="005F0021" w:rsidP="00442D1A">
      <w:pPr>
        <w:spacing w:after="0" w:line="240" w:lineRule="auto"/>
        <w:rPr>
          <w:lang w:eastAsia="cs-CZ"/>
        </w:rPr>
      </w:pPr>
      <w:proofErr w:type="spellStart"/>
      <w:r w:rsidRPr="007B4AFD">
        <w:rPr>
          <w:lang w:eastAsia="cs-CZ"/>
        </w:rPr>
        <w:t>Podpis</w:t>
      </w:r>
      <w:proofErr w:type="spellEnd"/>
      <w:r w:rsidRPr="007B4AFD">
        <w:rPr>
          <w:lang w:eastAsia="cs-CZ"/>
        </w:rPr>
        <w:t xml:space="preserve"> </w:t>
      </w:r>
      <w:proofErr w:type="spellStart"/>
      <w:r w:rsidRPr="007B4AFD">
        <w:rPr>
          <w:lang w:eastAsia="cs-CZ"/>
        </w:rPr>
        <w:t>žadatele</w:t>
      </w:r>
      <w:proofErr w:type="spellEnd"/>
      <w:r w:rsidR="00E1793E" w:rsidRPr="007B4AFD">
        <w:rPr>
          <w:lang w:eastAsia="cs-CZ"/>
        </w:rPr>
        <w:t xml:space="preserve"> / Signature</w:t>
      </w:r>
      <w:r w:rsidRPr="007B4AFD">
        <w:rPr>
          <w:lang w:eastAsia="cs-CZ"/>
        </w:rPr>
        <w:t>:</w:t>
      </w:r>
    </w:p>
    <w:p w:rsidR="005F0021" w:rsidRPr="007B4AFD" w:rsidRDefault="005F0021" w:rsidP="00442D1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5F0021" w:rsidRPr="007B4AFD" w:rsidTr="00071F2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021" w:rsidRPr="007B4AFD" w:rsidRDefault="005F0021" w:rsidP="00442D1A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442D1A">
            <w:pPr>
              <w:spacing w:after="0" w:line="240" w:lineRule="auto"/>
              <w:rPr>
                <w:lang w:eastAsia="cs-CZ"/>
              </w:rPr>
            </w:pPr>
            <w:proofErr w:type="spellStart"/>
            <w:r w:rsidRPr="007B4AFD">
              <w:rPr>
                <w:lang w:eastAsia="cs-CZ"/>
              </w:rPr>
              <w:t>Vyjádření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nadřízeného</w:t>
            </w:r>
            <w:proofErr w:type="spellEnd"/>
            <w:r w:rsidRPr="007B4AFD">
              <w:rPr>
                <w:lang w:eastAsia="cs-CZ"/>
              </w:rPr>
              <w:t xml:space="preserve"> (u </w:t>
            </w:r>
            <w:proofErr w:type="spellStart"/>
            <w:r w:rsidRPr="007B4AFD">
              <w:rPr>
                <w:lang w:eastAsia="cs-CZ"/>
              </w:rPr>
              <w:t>akademického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pracovníka</w:t>
            </w:r>
            <w:proofErr w:type="spellEnd"/>
            <w:r w:rsidRPr="007B4AFD">
              <w:rPr>
                <w:lang w:eastAsia="cs-CZ"/>
              </w:rPr>
              <w:t>:</w:t>
            </w:r>
          </w:p>
          <w:p w:rsidR="007B4AFD" w:rsidRPr="007B4AFD" w:rsidRDefault="007B4AFD" w:rsidP="007B4AFD">
            <w:pPr>
              <w:spacing w:after="0" w:line="240" w:lineRule="auto"/>
              <w:rPr>
                <w:lang w:eastAsia="cs-CZ"/>
              </w:rPr>
            </w:pPr>
            <w:r w:rsidRPr="007B4AFD">
              <w:rPr>
                <w:lang w:eastAsia="cs-CZ"/>
              </w:rPr>
              <w:t>Statement of supervisor</w:t>
            </w:r>
          </w:p>
          <w:p w:rsidR="000F1FED" w:rsidRPr="007B4AFD" w:rsidRDefault="007B4AFD" w:rsidP="007B4AFD">
            <w:pPr>
              <w:spacing w:after="0" w:line="240" w:lineRule="auto"/>
              <w:rPr>
                <w:lang w:eastAsia="cs-CZ"/>
              </w:rPr>
            </w:pPr>
            <w:r w:rsidRPr="007B4AFD">
              <w:rPr>
                <w:lang w:eastAsia="cs-CZ"/>
              </w:rPr>
              <w:t>(for academic staff):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F0021" w:rsidRPr="007B4AFD" w:rsidRDefault="005F0021" w:rsidP="00442D1A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442D1A">
            <w:pPr>
              <w:spacing w:after="0" w:line="240" w:lineRule="auto"/>
              <w:rPr>
                <w:lang w:eastAsia="cs-CZ"/>
              </w:rPr>
            </w:pPr>
          </w:p>
        </w:tc>
      </w:tr>
      <w:tr w:rsidR="005F0021" w:rsidRPr="007B4AFD" w:rsidTr="00071F2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021" w:rsidRDefault="005F0021" w:rsidP="00442D1A">
            <w:pPr>
              <w:spacing w:after="0" w:line="240" w:lineRule="auto"/>
              <w:rPr>
                <w:lang w:eastAsia="cs-CZ"/>
              </w:rPr>
            </w:pPr>
          </w:p>
          <w:p w:rsidR="00D5771C" w:rsidRDefault="00D5771C" w:rsidP="00442D1A">
            <w:pPr>
              <w:spacing w:after="0" w:line="240" w:lineRule="auto"/>
              <w:rPr>
                <w:lang w:eastAsia="cs-CZ"/>
              </w:rPr>
            </w:pPr>
          </w:p>
          <w:p w:rsidR="00D5771C" w:rsidRPr="007B4AFD" w:rsidRDefault="00D5771C" w:rsidP="00442D1A">
            <w:pPr>
              <w:spacing w:after="0" w:line="240" w:lineRule="auto"/>
              <w:rPr>
                <w:lang w:eastAsia="cs-CZ"/>
              </w:rPr>
            </w:pPr>
          </w:p>
          <w:p w:rsidR="005F0021" w:rsidRPr="007B4AFD" w:rsidRDefault="005F0021" w:rsidP="00442D1A">
            <w:pPr>
              <w:spacing w:after="0" w:line="240" w:lineRule="auto"/>
              <w:rPr>
                <w:lang w:eastAsia="cs-CZ"/>
              </w:rPr>
            </w:pPr>
            <w:proofErr w:type="spellStart"/>
            <w:r w:rsidRPr="007B4AFD">
              <w:rPr>
                <w:lang w:eastAsia="cs-CZ"/>
              </w:rPr>
              <w:t>Vyjádření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garanta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studijního</w:t>
            </w:r>
            <w:proofErr w:type="spellEnd"/>
            <w:r w:rsidRPr="007B4AFD">
              <w:rPr>
                <w:lang w:eastAsia="cs-CZ"/>
              </w:rPr>
              <w:t xml:space="preserve"> </w:t>
            </w:r>
            <w:proofErr w:type="spellStart"/>
            <w:r w:rsidRPr="007B4AFD">
              <w:rPr>
                <w:lang w:eastAsia="cs-CZ"/>
              </w:rPr>
              <w:t>oboru</w:t>
            </w:r>
            <w:proofErr w:type="spellEnd"/>
            <w:r w:rsidRPr="007B4AFD">
              <w:rPr>
                <w:lang w:eastAsia="cs-CZ"/>
              </w:rPr>
              <w:t xml:space="preserve"> (u </w:t>
            </w:r>
            <w:proofErr w:type="spellStart"/>
            <w:r w:rsidRPr="007B4AFD">
              <w:rPr>
                <w:lang w:eastAsia="cs-CZ"/>
              </w:rPr>
              <w:t>doktoranda</w:t>
            </w:r>
            <w:proofErr w:type="spellEnd"/>
            <w:r w:rsidRPr="007B4AFD">
              <w:rPr>
                <w:lang w:eastAsia="cs-CZ"/>
              </w:rPr>
              <w:t>):</w:t>
            </w:r>
          </w:p>
          <w:p w:rsidR="007B4AFD" w:rsidRPr="007B4AFD" w:rsidRDefault="007B4AFD" w:rsidP="00442D1A">
            <w:pPr>
              <w:spacing w:after="0" w:line="240" w:lineRule="auto"/>
              <w:rPr>
                <w:lang w:eastAsia="cs-CZ"/>
              </w:rPr>
            </w:pPr>
            <w:r w:rsidRPr="007B4AFD">
              <w:rPr>
                <w:lang w:eastAsia="cs-CZ"/>
              </w:rPr>
              <w:t xml:space="preserve">Statement of study </w:t>
            </w:r>
            <w:proofErr w:type="spellStart"/>
            <w:r w:rsidRPr="007B4AFD">
              <w:rPr>
                <w:lang w:eastAsia="cs-CZ"/>
              </w:rPr>
              <w:t>programme</w:t>
            </w:r>
            <w:proofErr w:type="spellEnd"/>
            <w:r w:rsidRPr="007B4AFD">
              <w:rPr>
                <w:lang w:eastAsia="cs-CZ"/>
              </w:rPr>
              <w:t xml:space="preserve"> supervisor (for Ph.D. students)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F0021" w:rsidRPr="007B4AFD" w:rsidRDefault="005F0021" w:rsidP="00442D1A">
            <w:pPr>
              <w:spacing w:after="0" w:line="240" w:lineRule="auto"/>
              <w:rPr>
                <w:lang w:eastAsia="cs-CZ"/>
              </w:rPr>
            </w:pPr>
          </w:p>
          <w:p w:rsidR="005F0021" w:rsidRDefault="005F0021" w:rsidP="00442D1A">
            <w:pPr>
              <w:spacing w:after="0" w:line="240" w:lineRule="auto"/>
              <w:rPr>
                <w:lang w:eastAsia="cs-CZ"/>
              </w:rPr>
            </w:pPr>
          </w:p>
          <w:p w:rsidR="00D5771C" w:rsidRPr="007B4AFD" w:rsidRDefault="00D5771C" w:rsidP="00442D1A">
            <w:pPr>
              <w:spacing w:after="0" w:line="240" w:lineRule="auto"/>
              <w:rPr>
                <w:lang w:eastAsia="cs-CZ"/>
              </w:rPr>
            </w:pPr>
          </w:p>
        </w:tc>
      </w:tr>
    </w:tbl>
    <w:p w:rsidR="005F0021" w:rsidRPr="007B4AFD" w:rsidRDefault="005F0021"/>
    <w:p w:rsidR="005F0021" w:rsidRPr="007B4AFD" w:rsidRDefault="005F0021" w:rsidP="003822E4"/>
    <w:p w:rsidR="005F0021" w:rsidRPr="007B4AFD" w:rsidRDefault="005F0021" w:rsidP="003822E4"/>
    <w:p w:rsidR="005F0021" w:rsidRPr="007B4AFD" w:rsidRDefault="005F0021" w:rsidP="003822E4"/>
    <w:p w:rsidR="005F0021" w:rsidRPr="007B4AFD" w:rsidRDefault="005F0021" w:rsidP="003822E4"/>
    <w:p w:rsidR="005F0021" w:rsidRPr="007B4AFD" w:rsidRDefault="005F0021" w:rsidP="003822E4"/>
    <w:p w:rsidR="005F0021" w:rsidRPr="007B4AFD" w:rsidRDefault="005F0021" w:rsidP="003822E4"/>
    <w:p w:rsidR="005F0021" w:rsidRPr="007B4AFD" w:rsidRDefault="005F0021" w:rsidP="003822E4">
      <w:pPr>
        <w:rPr>
          <w:i/>
        </w:rPr>
      </w:pPr>
    </w:p>
    <w:sectPr w:rsidR="005F0021" w:rsidRPr="007B4AFD" w:rsidSect="007D797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EB" w:rsidRDefault="00BC5BEB" w:rsidP="00134F07">
      <w:pPr>
        <w:spacing w:after="0" w:line="240" w:lineRule="auto"/>
      </w:pPr>
      <w:r>
        <w:separator/>
      </w:r>
    </w:p>
  </w:endnote>
  <w:endnote w:type="continuationSeparator" w:id="0">
    <w:p w:rsidR="00BC5BEB" w:rsidRDefault="00BC5BEB" w:rsidP="0013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FD" w:rsidRDefault="007B4AF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B0D5E">
      <w:rPr>
        <w:noProof/>
      </w:rPr>
      <w:t>2</w:t>
    </w:r>
    <w:r>
      <w:rPr>
        <w:noProof/>
      </w:rPr>
      <w:fldChar w:fldCharType="end"/>
    </w:r>
  </w:p>
  <w:p w:rsidR="007B4AFD" w:rsidRDefault="007B4A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EB" w:rsidRDefault="00BC5BEB" w:rsidP="00134F07">
      <w:pPr>
        <w:spacing w:after="0" w:line="240" w:lineRule="auto"/>
      </w:pPr>
      <w:r>
        <w:separator/>
      </w:r>
    </w:p>
  </w:footnote>
  <w:footnote w:type="continuationSeparator" w:id="0">
    <w:p w:rsidR="00BC5BEB" w:rsidRDefault="00BC5BEB" w:rsidP="00134F07">
      <w:pPr>
        <w:spacing w:after="0" w:line="240" w:lineRule="auto"/>
      </w:pPr>
      <w:r>
        <w:continuationSeparator/>
      </w:r>
    </w:p>
  </w:footnote>
  <w:footnote w:id="1">
    <w:p w:rsidR="007B4AFD" w:rsidRDefault="007B4AFD">
      <w:pPr>
        <w:pStyle w:val="Textpoznpodarou"/>
      </w:pPr>
      <w:r w:rsidRPr="009A1A74">
        <w:rPr>
          <w:rStyle w:val="Znakapoznpodarou"/>
        </w:rPr>
        <w:sym w:font="Symbol" w:char="F02A"/>
      </w:r>
      <w:r>
        <w:t xml:space="preserve"> </w:t>
      </w:r>
      <w:proofErr w:type="spellStart"/>
      <w:r w:rsidRPr="009A1A74">
        <w:t>Takto</w:t>
      </w:r>
      <w:proofErr w:type="spellEnd"/>
      <w:r w:rsidRPr="009A1A74">
        <w:t xml:space="preserve"> </w:t>
      </w:r>
      <w:proofErr w:type="spellStart"/>
      <w:r w:rsidRPr="009A1A74">
        <w:t>financované</w:t>
      </w:r>
      <w:proofErr w:type="spellEnd"/>
      <w:r w:rsidRPr="009A1A74">
        <w:t xml:space="preserve"> </w:t>
      </w:r>
      <w:proofErr w:type="spellStart"/>
      <w:r w:rsidRPr="009A1A74">
        <w:t>cesty</w:t>
      </w:r>
      <w:proofErr w:type="spellEnd"/>
      <w:r w:rsidRPr="009A1A74">
        <w:t xml:space="preserve"> </w:t>
      </w:r>
      <w:proofErr w:type="spellStart"/>
      <w:r w:rsidRPr="009A1A74">
        <w:t>lze</w:t>
      </w:r>
      <w:proofErr w:type="spellEnd"/>
      <w:r w:rsidRPr="009A1A74">
        <w:t xml:space="preserve"> </w:t>
      </w:r>
      <w:proofErr w:type="spellStart"/>
      <w:r w:rsidRPr="009A1A74">
        <w:t>dedikovat</w:t>
      </w:r>
      <w:proofErr w:type="spellEnd"/>
      <w:r w:rsidRPr="009A1A74">
        <w:t xml:space="preserve"> </w:t>
      </w:r>
      <w:proofErr w:type="spellStart"/>
      <w:r w:rsidRPr="009A1A74">
        <w:t>pouze</w:t>
      </w:r>
      <w:proofErr w:type="spellEnd"/>
      <w:r w:rsidRPr="009A1A74">
        <w:t xml:space="preserve"> </w:t>
      </w:r>
      <w:r w:rsidR="00D043EC">
        <w:t>PROGRES</w:t>
      </w:r>
      <w:r w:rsidRPr="009A1A74">
        <w:t>, SVV</w:t>
      </w:r>
      <w:r>
        <w:t xml:space="preserve"> IPS,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grantům</w:t>
      </w:r>
      <w:proofErr w:type="spellEnd"/>
      <w:r w:rsidRPr="009A1A74">
        <w:t xml:space="preserve"> IPS</w:t>
      </w:r>
      <w:r>
        <w:t xml:space="preserve"> / Outputs </w:t>
      </w:r>
      <w:r w:rsidR="00D5771C">
        <w:t>from funded travels may be dedic</w:t>
      </w:r>
      <w:r>
        <w:t>a</w:t>
      </w:r>
      <w:r w:rsidR="00D5771C">
        <w:t>t</w:t>
      </w:r>
      <w:r>
        <w:t xml:space="preserve">ed only to </w:t>
      </w:r>
      <w:r w:rsidR="00D043EC">
        <w:t>PROGRES</w:t>
      </w:r>
      <w:bookmarkStart w:id="4" w:name="_GoBack"/>
      <w:bookmarkEnd w:id="4"/>
      <w:r>
        <w:t>, SVV IPS, or grants of IPS.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7AD"/>
    <w:rsid w:val="000172D6"/>
    <w:rsid w:val="000174A6"/>
    <w:rsid w:val="00031205"/>
    <w:rsid w:val="00071F2B"/>
    <w:rsid w:val="000F1FED"/>
    <w:rsid w:val="00101767"/>
    <w:rsid w:val="00134F07"/>
    <w:rsid w:val="001E5B39"/>
    <w:rsid w:val="00241D69"/>
    <w:rsid w:val="002D171C"/>
    <w:rsid w:val="00363079"/>
    <w:rsid w:val="003822E4"/>
    <w:rsid w:val="00393FC4"/>
    <w:rsid w:val="003D64A5"/>
    <w:rsid w:val="003E3C0B"/>
    <w:rsid w:val="003F4CC7"/>
    <w:rsid w:val="00442D1A"/>
    <w:rsid w:val="0048159A"/>
    <w:rsid w:val="004D3257"/>
    <w:rsid w:val="004D3379"/>
    <w:rsid w:val="005326E5"/>
    <w:rsid w:val="005F0021"/>
    <w:rsid w:val="006602C1"/>
    <w:rsid w:val="006D05E0"/>
    <w:rsid w:val="007B4AFD"/>
    <w:rsid w:val="007C6C5A"/>
    <w:rsid w:val="007D7979"/>
    <w:rsid w:val="008B081A"/>
    <w:rsid w:val="008B0D5E"/>
    <w:rsid w:val="00903EFC"/>
    <w:rsid w:val="00930D9A"/>
    <w:rsid w:val="009867AD"/>
    <w:rsid w:val="00986F70"/>
    <w:rsid w:val="009A1A74"/>
    <w:rsid w:val="00A4593E"/>
    <w:rsid w:val="00AA3CFE"/>
    <w:rsid w:val="00AA68CC"/>
    <w:rsid w:val="00B54CD0"/>
    <w:rsid w:val="00BA3BA2"/>
    <w:rsid w:val="00BC1C0C"/>
    <w:rsid w:val="00BC5BEB"/>
    <w:rsid w:val="00BF0915"/>
    <w:rsid w:val="00C10A95"/>
    <w:rsid w:val="00CB5BFB"/>
    <w:rsid w:val="00D043EC"/>
    <w:rsid w:val="00D5771C"/>
    <w:rsid w:val="00D600F7"/>
    <w:rsid w:val="00D87F96"/>
    <w:rsid w:val="00D93688"/>
    <w:rsid w:val="00DA61AB"/>
    <w:rsid w:val="00DA704A"/>
    <w:rsid w:val="00E16C4C"/>
    <w:rsid w:val="00E1793E"/>
    <w:rsid w:val="00E60A14"/>
    <w:rsid w:val="00EA1748"/>
    <w:rsid w:val="00EE3185"/>
    <w:rsid w:val="00F13C66"/>
    <w:rsid w:val="00F92023"/>
    <w:rsid w:val="00F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2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4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41D6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134F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34F07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134F07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CB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F0915"/>
    <w:rPr>
      <w:rFonts w:cs="Times New Roman"/>
    </w:rPr>
  </w:style>
  <w:style w:type="paragraph" w:styleId="Zpat">
    <w:name w:val="footer"/>
    <w:basedOn w:val="Normln"/>
    <w:link w:val="ZpatChar"/>
    <w:uiPriority w:val="99"/>
    <w:rsid w:val="00B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F0915"/>
    <w:rPr>
      <w:rFonts w:cs="Times New Roman"/>
    </w:rPr>
  </w:style>
  <w:style w:type="character" w:styleId="Odkaznakoment">
    <w:name w:val="annotation reference"/>
    <w:uiPriority w:val="99"/>
    <w:semiHidden/>
    <w:unhideWhenUsed/>
    <w:rsid w:val="002D1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7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D171C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7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171C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financování zahraniční cesty 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financování zahraniční cesty </dc:title>
  <dc:subject/>
  <dc:creator>POKUSNY UCET,ZAM,CIVT</dc:creator>
  <cp:keywords/>
  <dc:description/>
  <cp:lastModifiedBy>POKUSNY UCET,ZAM,CIVT</cp:lastModifiedBy>
  <cp:revision>9</cp:revision>
  <cp:lastPrinted>2013-01-02T16:25:00Z</cp:lastPrinted>
  <dcterms:created xsi:type="dcterms:W3CDTF">2013-11-14T09:37:00Z</dcterms:created>
  <dcterms:modified xsi:type="dcterms:W3CDTF">2016-12-16T12:57:00Z</dcterms:modified>
</cp:coreProperties>
</file>